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4C97" w14:textId="1B60ED87" w:rsidR="00352259" w:rsidRPr="003500CC" w:rsidRDefault="003500CC">
      <w:pPr>
        <w:rPr>
          <w:rFonts w:ascii="Times New Roman" w:hAnsi="Times New Roman" w:cs="Times New Roman"/>
        </w:rPr>
      </w:pPr>
      <w:r w:rsidRPr="003500CC">
        <w:rPr>
          <w:rFonts w:ascii="Times New Roman" w:hAnsi="Times New Roman" w:cs="Times New Roman"/>
        </w:rPr>
        <w:t xml:space="preserve">Submitted </w:t>
      </w:r>
      <w:del w:id="0" w:author="Chapin, Jessica L (DOH)" w:date="2023-10-10T16:41:00Z">
        <w:r w:rsidRPr="003500CC" w:rsidDel="00F24072">
          <w:rPr>
            <w:rFonts w:ascii="Times New Roman" w:hAnsi="Times New Roman" w:cs="Times New Roman"/>
          </w:rPr>
          <w:delText xml:space="preserve">for </w:delText>
        </w:r>
      </w:del>
      <w:r w:rsidRPr="003500CC">
        <w:rPr>
          <w:rFonts w:ascii="Times New Roman" w:hAnsi="Times New Roman" w:cs="Times New Roman"/>
        </w:rPr>
        <w:t>in pursuit of certification for the [</w:t>
      </w:r>
      <w:r w:rsidRPr="003500CC">
        <w:rPr>
          <w:rFonts w:ascii="Times New Roman" w:hAnsi="Times New Roman" w:cs="Times New Roman"/>
          <w:b/>
          <w:bCs/>
        </w:rPr>
        <w:t>Position</w:t>
      </w:r>
      <w:r w:rsidRPr="003500CC">
        <w:rPr>
          <w:rFonts w:ascii="Times New Roman" w:hAnsi="Times New Roman" w:cs="Times New Roman"/>
        </w:rPr>
        <w:t>] ICS position.</w:t>
      </w:r>
    </w:p>
    <w:p w14:paraId="23AD3B81" w14:textId="77777777" w:rsidR="003500CC" w:rsidRPr="003500CC" w:rsidRDefault="003500CC">
      <w:pPr>
        <w:rPr>
          <w:rFonts w:ascii="Times New Roman" w:hAnsi="Times New Roman" w:cs="Times New Roman"/>
        </w:rPr>
      </w:pPr>
    </w:p>
    <w:p w14:paraId="7E0C47F0" w14:textId="4E963C8E" w:rsidR="000E6490" w:rsidRPr="00890267" w:rsidRDefault="000E6490">
      <w:pPr>
        <w:rPr>
          <w:rFonts w:ascii="Times New Roman" w:hAnsi="Times New Roman" w:cs="Times New Roman"/>
          <w:b/>
          <w:bCs/>
          <w:sz w:val="32"/>
          <w:szCs w:val="32"/>
          <w:u w:val="single"/>
          <w:rPrChange w:id="1" w:author="Chapin, Jessica L (DOH)" w:date="2023-10-10T17:05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</w:pPr>
      <w:r w:rsidRPr="00890267">
        <w:rPr>
          <w:rFonts w:ascii="Times New Roman" w:hAnsi="Times New Roman" w:cs="Times New Roman"/>
          <w:b/>
          <w:bCs/>
          <w:sz w:val="32"/>
          <w:szCs w:val="32"/>
          <w:u w:val="single"/>
          <w:rPrChange w:id="2" w:author="Chapin, Jessica L (DOH)" w:date="2023-10-10T17:05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  <w:t>Training</w:t>
      </w:r>
    </w:p>
    <w:p w14:paraId="41988855" w14:textId="77777777" w:rsidR="000E6490" w:rsidRDefault="000E6490">
      <w:pPr>
        <w:rPr>
          <w:rFonts w:ascii="Times New Roman" w:hAnsi="Times New Roman" w:cs="Times New Roman"/>
          <w:b/>
          <w:bCs/>
          <w:u w:val="single"/>
        </w:rPr>
      </w:pPr>
    </w:p>
    <w:p w14:paraId="28EE57AF" w14:textId="3830C23E" w:rsidR="003500CC" w:rsidRPr="00890267" w:rsidRDefault="00D91099">
      <w:pPr>
        <w:rPr>
          <w:rFonts w:ascii="Times New Roman" w:hAnsi="Times New Roman" w:cs="Times New Roman"/>
          <w:b/>
          <w:bCs/>
          <w:rPrChange w:id="3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</w:pPr>
      <w:r w:rsidRPr="00890267">
        <w:rPr>
          <w:rFonts w:ascii="Times New Roman" w:hAnsi="Times New Roman" w:cs="Times New Roman"/>
          <w:b/>
          <w:bCs/>
          <w:rPrChange w:id="4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 xml:space="preserve">NIMS/ICS Basic </w:t>
      </w:r>
      <w:r w:rsidR="003500CC" w:rsidRPr="00890267">
        <w:rPr>
          <w:rFonts w:ascii="Times New Roman" w:hAnsi="Times New Roman" w:cs="Times New Roman"/>
          <w:b/>
          <w:bCs/>
          <w:rPrChange w:id="5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Training Courses</w:t>
      </w:r>
      <w:r w:rsidR="003500CC" w:rsidRPr="00890267">
        <w:rPr>
          <w:rFonts w:ascii="Times New Roman" w:hAnsi="Times New Roman" w:cs="Times New Roman"/>
          <w:b/>
          <w:bCs/>
        </w:rPr>
        <w:tab/>
      </w:r>
      <w:r w:rsidR="003500CC" w:rsidRPr="003500CC">
        <w:rPr>
          <w:rFonts w:ascii="Times New Roman" w:hAnsi="Times New Roman" w:cs="Times New Roman"/>
          <w:b/>
          <w:bCs/>
        </w:rPr>
        <w:tab/>
      </w:r>
      <w:r w:rsidR="003500CC" w:rsidRPr="003500CC">
        <w:rPr>
          <w:rFonts w:ascii="Times New Roman" w:hAnsi="Times New Roman" w:cs="Times New Roman"/>
          <w:b/>
          <w:bCs/>
        </w:rPr>
        <w:tab/>
      </w:r>
      <w:r w:rsidR="00C82E1D">
        <w:rPr>
          <w:rFonts w:ascii="Times New Roman" w:hAnsi="Times New Roman" w:cs="Times New Roman"/>
          <w:b/>
          <w:bCs/>
        </w:rPr>
        <w:tab/>
      </w:r>
      <w:r w:rsidR="003500CC" w:rsidRPr="00890267">
        <w:rPr>
          <w:rFonts w:ascii="Times New Roman" w:hAnsi="Times New Roman" w:cs="Times New Roman"/>
          <w:b/>
          <w:bCs/>
          <w:rPrChange w:id="6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  <w:r w:rsidR="003500CC" w:rsidRPr="00890267">
        <w:rPr>
          <w:rFonts w:ascii="Times New Roman" w:hAnsi="Times New Roman" w:cs="Times New Roman"/>
          <w:b/>
          <w:bCs/>
        </w:rPr>
        <w:tab/>
      </w:r>
      <w:r w:rsidR="003500CC" w:rsidRPr="00890267">
        <w:rPr>
          <w:rFonts w:ascii="Times New Roman" w:hAnsi="Times New Roman" w:cs="Times New Roman"/>
          <w:b/>
          <w:bCs/>
        </w:rPr>
        <w:tab/>
      </w:r>
    </w:p>
    <w:p w14:paraId="3A53696D" w14:textId="77777777" w:rsidR="003500CC" w:rsidRPr="00890267" w:rsidRDefault="003500CC">
      <w:pPr>
        <w:rPr>
          <w:rFonts w:ascii="Times New Roman" w:hAnsi="Times New Roman" w:cs="Times New Roman"/>
          <w:b/>
          <w:bCs/>
          <w:sz w:val="28"/>
          <w:szCs w:val="28"/>
          <w:rPrChange w:id="7" w:author="Chapin, Jessica L (DOH)" w:date="2023-10-10T17:05:00Z"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</w:rPrChange>
        </w:rPr>
      </w:pPr>
    </w:p>
    <w:p w14:paraId="0077C114" w14:textId="554DF2BA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IS-100 Introduction to ICS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7ECE979C" w14:textId="77777777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</w:p>
    <w:p w14:paraId="1E8DF885" w14:textId="2A65A31C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IS-200</w:t>
      </w:r>
      <w:r w:rsidRPr="00890267">
        <w:rPr>
          <w:rFonts w:ascii="Times New Roman" w:hAnsi="Times New Roman" w:cs="Times New Roman"/>
          <w:sz w:val="20"/>
          <w:szCs w:val="20"/>
        </w:rPr>
        <w:tab/>
        <w:t>ICS for Initial Action Incidents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3A333713" w14:textId="77777777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</w:p>
    <w:p w14:paraId="508A1324" w14:textId="182F4556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ICS-300 Intermediate ICS for Expanding Incidents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654B53A0" w14:textId="77777777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</w:p>
    <w:p w14:paraId="03F2FD81" w14:textId="202D33D8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ICS-400</w:t>
      </w:r>
      <w:r w:rsidR="00C82E1D" w:rsidRPr="00890267">
        <w:rPr>
          <w:rFonts w:ascii="Times New Roman" w:hAnsi="Times New Roman" w:cs="Times New Roman"/>
          <w:sz w:val="20"/>
          <w:szCs w:val="20"/>
        </w:rPr>
        <w:t xml:space="preserve"> ICS for Command and General Staff*</w:t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</w:p>
    <w:p w14:paraId="3460AA20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7E260030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0A52356F" w14:textId="4C837A96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8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 xml:space="preserve">All-Hazards Incident Management Team </w:t>
      </w:r>
      <w:del w:id="9" w:author="Chapin, Jessica L (DOH)" w:date="2023-10-10T16:43:00Z">
        <w:r w:rsidRPr="00890267" w:rsidDel="00F24072">
          <w:rPr>
            <w:rFonts w:ascii="Times New Roman" w:hAnsi="Times New Roman" w:cs="Times New Roman"/>
            <w:b/>
            <w:bCs/>
            <w:rPrChange w:id="10" w:author="Chapin, Jessica L (DOH)" w:date="2023-10-10T17:05:00Z">
              <w:rPr>
                <w:rFonts w:ascii="Times New Roman" w:hAnsi="Times New Roman" w:cs="Times New Roman"/>
                <w:b/>
                <w:bCs/>
                <w:u w:val="single"/>
              </w:rPr>
            </w:rPrChange>
          </w:rPr>
          <w:delText xml:space="preserve"> </w:delText>
        </w:r>
      </w:del>
      <w:r w:rsidRPr="00890267">
        <w:rPr>
          <w:rFonts w:ascii="Times New Roman" w:hAnsi="Times New Roman" w:cs="Times New Roman"/>
          <w:b/>
          <w:bCs/>
          <w:rPrChange w:id="11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Course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12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</w:p>
    <w:p w14:paraId="04E76077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7FB9BC3D" w14:textId="77777777" w:rsidR="00D91099" w:rsidRPr="00890267" w:rsidRDefault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O-305 AHIMT Course*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69B3BF38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574E6DF0" w14:textId="13777AEE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5F422772" w14:textId="4A6076A8" w:rsidR="00C82E1D" w:rsidRPr="00890267" w:rsidRDefault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13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NIMS/ICS Position Specific Course(s)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14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</w:p>
    <w:p w14:paraId="41F12560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2605C96B" w14:textId="71B4D8E1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2DDB7C3E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26ECCFD3" w14:textId="3E95784C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114C4A2F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7F969589" w14:textId="4EF399C3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5B080D9C" w14:textId="77777777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77F5C18F" w14:textId="2A0F76D9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2E538120" w14:textId="77777777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541D9D8A" w14:textId="0F319878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6951B885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02A14740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2F6AE715" w14:textId="4AC48B13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15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ICS / EOC Interface Course(s)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16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</w:p>
    <w:p w14:paraId="7365A2C3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61854960" w14:textId="515CE262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G-191 ICS/EOC Interface*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4A723E17" w14:textId="77777777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6722AC75" w14:textId="77777777" w:rsidR="000F1DAA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404743A4" w14:textId="72E6AEA5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17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AHIMTA Higher Standard Course(s)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18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</w:p>
    <w:p w14:paraId="6976077F" w14:textId="77777777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5B15C015" w14:textId="24A30CFE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IS-11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634008A6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15EB40E2" w14:textId="1E362E83" w:rsidR="00C82E1D" w:rsidRPr="00890267" w:rsidRDefault="00C82E1D" w:rsidP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IS-42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5E1D4390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2EF7498D" w14:textId="1FA320F2" w:rsidR="00D91099" w:rsidRPr="00890267" w:rsidRDefault="00D91099" w:rsidP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IS-111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0DCA8FB2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0A79E15A" w14:textId="5033B715" w:rsidR="00D91099" w:rsidRPr="00890267" w:rsidRDefault="00D91099" w:rsidP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IS-240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670D7622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0CDB52FF" w14:textId="6B03924B" w:rsidR="00D91099" w:rsidRPr="00890267" w:rsidRDefault="00D91099" w:rsidP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IS-241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44EEE91A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185730D2" w14:textId="03103625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[IS-242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63F8B683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577EB1B4" w14:textId="6B3D3102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lastRenderedPageBreak/>
        <w:t xml:space="preserve">[IS-271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327438BB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2FB13ED1" w14:textId="258E0AA5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[IS-632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3DC3AC72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16BB670F" w14:textId="553B2B9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[IS-703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2E6D7587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38429608" w14:textId="5A041CEA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[IS-2200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5A4E1D3F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6A3C573E" w14:textId="6AD62DC6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[IS-2900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27EBE1AE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1F3DA93A" w14:textId="35A6ECEE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[IS-2901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3199B879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7829037F" w14:textId="77777777" w:rsidR="000F1DAA" w:rsidRPr="00890267" w:rsidRDefault="000F1DAA" w:rsidP="000F1DAA">
      <w:pPr>
        <w:rPr>
          <w:rFonts w:ascii="Times New Roman" w:hAnsi="Times New Roman" w:cs="Times New Roman"/>
          <w:b/>
          <w:bCs/>
          <w:rPrChange w:id="19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</w:pPr>
    </w:p>
    <w:p w14:paraId="5A1048BA" w14:textId="63516D24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20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AHIMTA Leadership Training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21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22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Hours</w:t>
      </w:r>
    </w:p>
    <w:p w14:paraId="77AAB05A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6CB8E94E" w14:textId="253E0021" w:rsidR="00D91099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1]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1781E08E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791385B5" w14:textId="08B0B121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2]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6214A06B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5F971755" w14:textId="1900BCCF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3]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032AB8D0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6C2A964F" w14:textId="3806F2FC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4]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2AA30162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16C6816C" w14:textId="4B49974B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5]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3EE10515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47D03B10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077A3C0D" w14:textId="00D3C208" w:rsidR="00531318" w:rsidRPr="00890267" w:rsidRDefault="00531318">
      <w:pPr>
        <w:rPr>
          <w:rFonts w:ascii="Times New Roman" w:hAnsi="Times New Roman" w:cs="Times New Roman"/>
        </w:rPr>
      </w:pPr>
      <w:r w:rsidRPr="00890267">
        <w:rPr>
          <w:rFonts w:ascii="Times New Roman" w:hAnsi="Times New Roman" w:cs="Times New Roman"/>
          <w:b/>
          <w:bCs/>
          <w:rPrChange w:id="23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Hazardous Materials Training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24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25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Hours</w:t>
      </w:r>
    </w:p>
    <w:p w14:paraId="38061594" w14:textId="77777777" w:rsidR="00531318" w:rsidRPr="00890267" w:rsidRDefault="00531318">
      <w:pPr>
        <w:rPr>
          <w:rFonts w:ascii="Times New Roman" w:hAnsi="Times New Roman" w:cs="Times New Roman"/>
        </w:rPr>
      </w:pPr>
    </w:p>
    <w:p w14:paraId="500F49E4" w14:textId="613DFDFF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Awareness Training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7557A2C3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6BF39067" w14:textId="1E3AB6C0" w:rsidR="00531318" w:rsidRDefault="00531318">
      <w:pPr>
        <w:rPr>
          <w:ins w:id="26" w:author="Randal Collins" w:date="2023-12-11T19:24:00Z"/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Operations Level Training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4390F997" w14:textId="77777777" w:rsidR="0083035E" w:rsidRDefault="0083035E">
      <w:pPr>
        <w:rPr>
          <w:ins w:id="27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66D9D4D3" w14:textId="77777777" w:rsidR="0083035E" w:rsidRDefault="0083035E">
      <w:pPr>
        <w:rPr>
          <w:ins w:id="28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5352178E" w14:textId="77777777" w:rsidR="0083035E" w:rsidRDefault="0083035E">
      <w:pPr>
        <w:rPr>
          <w:ins w:id="29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4D9EAC27" w14:textId="6D8B1F34" w:rsidR="0083035E" w:rsidRDefault="0083035E">
      <w:pPr>
        <w:rPr>
          <w:ins w:id="30" w:author="Randal Collins" w:date="2023-12-11T19:25:00Z"/>
          <w:rFonts w:ascii="Times New Roman" w:hAnsi="Times New Roman" w:cs="Times New Roman"/>
          <w:b/>
          <w:bCs/>
        </w:rPr>
      </w:pPr>
      <w:ins w:id="31" w:author="Randal Collins" w:date="2023-12-11T19:25:00Z">
        <w:r>
          <w:rPr>
            <w:rFonts w:ascii="Times New Roman" w:hAnsi="Times New Roman" w:cs="Times New Roman"/>
            <w:b/>
            <w:bCs/>
          </w:rPr>
          <w:t>Other Relevant</w:t>
        </w:r>
        <w:r w:rsidRPr="00A856D4">
          <w:rPr>
            <w:rFonts w:ascii="Times New Roman" w:hAnsi="Times New Roman" w:cs="Times New Roman"/>
            <w:b/>
            <w:bCs/>
          </w:rPr>
          <w:t xml:space="preserve"> Training</w:t>
        </w:r>
        <w:r>
          <w:rPr>
            <w:rFonts w:ascii="Times New Roman" w:hAnsi="Times New Roman" w:cs="Times New Roman"/>
            <w:b/>
            <w:bCs/>
          </w:rPr>
          <w:tab/>
        </w:r>
        <w:r w:rsidRPr="00890267">
          <w:rPr>
            <w:rFonts w:ascii="Times New Roman" w:hAnsi="Times New Roman" w:cs="Times New Roman"/>
            <w:b/>
            <w:bCs/>
          </w:rPr>
          <w:tab/>
        </w:r>
        <w:r w:rsidRPr="00890267">
          <w:rPr>
            <w:rFonts w:ascii="Times New Roman" w:hAnsi="Times New Roman" w:cs="Times New Roman"/>
            <w:b/>
            <w:bCs/>
          </w:rPr>
          <w:tab/>
        </w:r>
        <w:r w:rsidRPr="00890267">
          <w:rPr>
            <w:rFonts w:ascii="Times New Roman" w:hAnsi="Times New Roman" w:cs="Times New Roman"/>
            <w:b/>
            <w:bCs/>
          </w:rPr>
          <w:tab/>
        </w:r>
        <w:r w:rsidRPr="00890267">
          <w:rPr>
            <w:rFonts w:ascii="Times New Roman" w:hAnsi="Times New Roman" w:cs="Times New Roman"/>
            <w:b/>
            <w:bCs/>
          </w:rPr>
          <w:tab/>
        </w:r>
        <w:r w:rsidRPr="00A856D4">
          <w:rPr>
            <w:rFonts w:ascii="Times New Roman" w:hAnsi="Times New Roman" w:cs="Times New Roman"/>
            <w:b/>
            <w:bCs/>
          </w:rPr>
          <w:t>Date Achieved</w:t>
        </w:r>
        <w:r w:rsidRPr="00890267">
          <w:rPr>
            <w:rFonts w:ascii="Times New Roman" w:hAnsi="Times New Roman" w:cs="Times New Roman"/>
            <w:b/>
            <w:bCs/>
          </w:rPr>
          <w:tab/>
        </w:r>
        <w:r w:rsidRPr="00890267">
          <w:rPr>
            <w:rFonts w:ascii="Times New Roman" w:hAnsi="Times New Roman" w:cs="Times New Roman"/>
            <w:b/>
            <w:bCs/>
          </w:rPr>
          <w:tab/>
        </w:r>
      </w:ins>
    </w:p>
    <w:p w14:paraId="6C674216" w14:textId="77777777" w:rsidR="0083035E" w:rsidRDefault="0083035E">
      <w:pPr>
        <w:rPr>
          <w:ins w:id="32" w:author="Randal Collins" w:date="2023-12-11T19:25:00Z"/>
          <w:rFonts w:ascii="Times New Roman" w:hAnsi="Times New Roman" w:cs="Times New Roman"/>
          <w:b/>
          <w:bCs/>
        </w:rPr>
      </w:pPr>
    </w:p>
    <w:p w14:paraId="076DB134" w14:textId="382CEA0E" w:rsidR="0083035E" w:rsidRDefault="0083035E">
      <w:pPr>
        <w:rPr>
          <w:ins w:id="33" w:author="Randal Collins" w:date="2023-12-11T19:26:00Z"/>
          <w:rFonts w:ascii="Times New Roman" w:hAnsi="Times New Roman" w:cs="Times New Roman"/>
        </w:rPr>
      </w:pPr>
      <w:ins w:id="34" w:author="Randal Collins" w:date="2023-12-11T19:25:00Z">
        <w:r>
          <w:rPr>
            <w:rFonts w:ascii="Times New Roman" w:hAnsi="Times New Roman" w:cs="Times New Roman"/>
          </w:rPr>
          <w:t>Other Training # 1</w:t>
        </w:r>
      </w:ins>
      <w:ins w:id="35" w:author="Randal Collins" w:date="2023-12-11T19:26:00Z"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890267">
          <w:rPr>
            <w:rFonts w:ascii="Times New Roman" w:hAnsi="Times New Roman" w:cs="Times New Roman"/>
            <w:sz w:val="20"/>
            <w:szCs w:val="20"/>
          </w:rPr>
          <w:t>[Date Completed]</w:t>
        </w:r>
        <w:r w:rsidRPr="00890267"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</w:rPr>
          <w:tab/>
        </w:r>
      </w:ins>
    </w:p>
    <w:p w14:paraId="52B14413" w14:textId="77777777" w:rsidR="0083035E" w:rsidRDefault="0083035E">
      <w:pPr>
        <w:rPr>
          <w:ins w:id="36" w:author="Randal Collins" w:date="2023-12-11T19:26:00Z"/>
          <w:rFonts w:ascii="Times New Roman" w:hAnsi="Times New Roman" w:cs="Times New Roman"/>
        </w:rPr>
      </w:pPr>
    </w:p>
    <w:p w14:paraId="50223062" w14:textId="5AE95DB3" w:rsidR="0083035E" w:rsidRDefault="0083035E">
      <w:pPr>
        <w:rPr>
          <w:ins w:id="37" w:author="Randal Collins" w:date="2023-12-11T19:26:00Z"/>
          <w:rFonts w:ascii="Times New Roman" w:hAnsi="Times New Roman" w:cs="Times New Roman"/>
        </w:rPr>
      </w:pPr>
      <w:ins w:id="38" w:author="Randal Collins" w:date="2023-12-11T19:26:00Z">
        <w:r>
          <w:rPr>
            <w:rFonts w:ascii="Times New Roman" w:hAnsi="Times New Roman" w:cs="Times New Roman"/>
          </w:rPr>
          <w:t>Other Training # 2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890267">
          <w:rPr>
            <w:rFonts w:ascii="Times New Roman" w:hAnsi="Times New Roman" w:cs="Times New Roman"/>
            <w:sz w:val="20"/>
            <w:szCs w:val="20"/>
          </w:rPr>
          <w:t>[Date Completed]</w:t>
        </w:r>
        <w:r w:rsidRPr="00890267"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ins>
    </w:p>
    <w:p w14:paraId="7157FC8B" w14:textId="77777777" w:rsidR="0083035E" w:rsidRDefault="0083035E">
      <w:pPr>
        <w:rPr>
          <w:ins w:id="39" w:author="Randal Collins" w:date="2023-12-11T19:26:00Z"/>
          <w:rFonts w:ascii="Times New Roman" w:hAnsi="Times New Roman" w:cs="Times New Roman"/>
        </w:rPr>
      </w:pPr>
    </w:p>
    <w:p w14:paraId="74209B67" w14:textId="4CBCD1D2" w:rsidR="0083035E" w:rsidRPr="0083035E" w:rsidRDefault="0083035E">
      <w:pPr>
        <w:rPr>
          <w:ins w:id="40" w:author="Randal Collins" w:date="2023-12-11T19:24:00Z"/>
          <w:rFonts w:ascii="Times New Roman" w:hAnsi="Times New Roman" w:cs="Times New Roman"/>
          <w:sz w:val="20"/>
          <w:szCs w:val="20"/>
        </w:rPr>
      </w:pPr>
      <w:ins w:id="41" w:author="Randal Collins" w:date="2023-12-11T19:26:00Z">
        <w:r>
          <w:rPr>
            <w:rFonts w:ascii="Times New Roman" w:hAnsi="Times New Roman" w:cs="Times New Roman"/>
          </w:rPr>
          <w:t>Other Training # 3</w:t>
        </w:r>
      </w:ins>
      <w:ins w:id="42" w:author="Randal Collins" w:date="2023-12-11T19:27:00Z"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890267">
          <w:rPr>
            <w:rFonts w:ascii="Times New Roman" w:hAnsi="Times New Roman" w:cs="Times New Roman"/>
            <w:sz w:val="20"/>
            <w:szCs w:val="20"/>
          </w:rPr>
          <w:t>[Date Completed]</w:t>
        </w:r>
        <w:r w:rsidRPr="00890267">
          <w:rPr>
            <w:rFonts w:ascii="Times New Roman" w:hAnsi="Times New Roman" w:cs="Times New Roman"/>
            <w:sz w:val="20"/>
            <w:szCs w:val="20"/>
          </w:rPr>
          <w:tab/>
        </w:r>
      </w:ins>
    </w:p>
    <w:p w14:paraId="21537A38" w14:textId="77777777" w:rsidR="0083035E" w:rsidRDefault="0083035E">
      <w:pPr>
        <w:rPr>
          <w:ins w:id="43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70E3CE1B" w14:textId="77777777" w:rsidR="0083035E" w:rsidRDefault="0083035E">
      <w:pPr>
        <w:rPr>
          <w:ins w:id="44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7BABC240" w14:textId="77777777" w:rsidR="0083035E" w:rsidRDefault="0083035E">
      <w:pPr>
        <w:rPr>
          <w:ins w:id="45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439C64B6" w14:textId="77777777" w:rsidR="0083035E" w:rsidRDefault="0083035E">
      <w:pPr>
        <w:rPr>
          <w:ins w:id="46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158FE915" w14:textId="77777777" w:rsidR="0083035E" w:rsidRDefault="0083035E">
      <w:pPr>
        <w:rPr>
          <w:ins w:id="47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674A8A87" w14:textId="77777777" w:rsidR="0083035E" w:rsidRDefault="0083035E">
      <w:pPr>
        <w:rPr>
          <w:ins w:id="48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7A57B26B" w14:textId="77777777" w:rsidR="0083035E" w:rsidRDefault="0083035E">
      <w:pPr>
        <w:rPr>
          <w:ins w:id="49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4208A445" w14:textId="77777777" w:rsidR="0083035E" w:rsidRDefault="0083035E">
      <w:pPr>
        <w:rPr>
          <w:ins w:id="50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4BA5F2C8" w14:textId="77777777" w:rsidR="0083035E" w:rsidRDefault="0083035E">
      <w:pPr>
        <w:rPr>
          <w:ins w:id="51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49F1FB47" w14:textId="77777777" w:rsidR="0083035E" w:rsidRDefault="0083035E">
      <w:pPr>
        <w:rPr>
          <w:ins w:id="52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65C2E42E" w14:textId="77777777" w:rsidR="0083035E" w:rsidRDefault="0083035E">
      <w:pPr>
        <w:rPr>
          <w:ins w:id="53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45E0659E" w14:textId="77777777" w:rsidR="0083035E" w:rsidRDefault="0083035E">
      <w:pPr>
        <w:rPr>
          <w:ins w:id="54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7FF63999" w14:textId="77777777" w:rsidR="0083035E" w:rsidRDefault="0083035E">
      <w:pPr>
        <w:rPr>
          <w:ins w:id="55" w:author="Randal Collins" w:date="2023-12-11T19:25:00Z"/>
          <w:rFonts w:ascii="Times New Roman" w:hAnsi="Times New Roman" w:cs="Times New Roman"/>
          <w:sz w:val="20"/>
          <w:szCs w:val="20"/>
        </w:rPr>
      </w:pPr>
    </w:p>
    <w:p w14:paraId="216AC2C1" w14:textId="77777777" w:rsidR="0083035E" w:rsidRDefault="0083035E">
      <w:pPr>
        <w:rPr>
          <w:ins w:id="56" w:author="Randal Collins" w:date="2023-12-11T19:25:00Z"/>
          <w:rFonts w:ascii="Times New Roman" w:hAnsi="Times New Roman" w:cs="Times New Roman"/>
          <w:sz w:val="20"/>
          <w:szCs w:val="20"/>
        </w:rPr>
      </w:pPr>
    </w:p>
    <w:p w14:paraId="651DBEDA" w14:textId="77777777" w:rsidR="0083035E" w:rsidRDefault="0083035E">
      <w:pPr>
        <w:rPr>
          <w:ins w:id="57" w:author="Randal Collins" w:date="2023-12-11T19:25:00Z"/>
          <w:rFonts w:ascii="Times New Roman" w:hAnsi="Times New Roman" w:cs="Times New Roman"/>
          <w:sz w:val="20"/>
          <w:szCs w:val="20"/>
        </w:rPr>
      </w:pPr>
    </w:p>
    <w:p w14:paraId="3F0F2C14" w14:textId="77777777" w:rsidR="0083035E" w:rsidRDefault="0083035E">
      <w:pPr>
        <w:rPr>
          <w:ins w:id="58" w:author="Randal Collins" w:date="2023-12-11T19:25:00Z"/>
          <w:rFonts w:ascii="Times New Roman" w:hAnsi="Times New Roman" w:cs="Times New Roman"/>
          <w:sz w:val="20"/>
          <w:szCs w:val="20"/>
        </w:rPr>
      </w:pPr>
    </w:p>
    <w:p w14:paraId="48FD7363" w14:textId="77777777" w:rsidR="0083035E" w:rsidRPr="00890267" w:rsidRDefault="0083035E">
      <w:pPr>
        <w:rPr>
          <w:rFonts w:ascii="Times New Roman" w:hAnsi="Times New Roman" w:cs="Times New Roman"/>
          <w:sz w:val="20"/>
          <w:szCs w:val="20"/>
        </w:rPr>
      </w:pPr>
    </w:p>
    <w:p w14:paraId="029CEAC3" w14:textId="77777777" w:rsidR="00531318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30CCAE85" w14:textId="77777777" w:rsidR="00531318" w:rsidDel="0083035E" w:rsidRDefault="00531318">
      <w:pPr>
        <w:rPr>
          <w:del w:id="59" w:author="Randal Collins" w:date="2023-12-11T19:24:00Z"/>
          <w:rFonts w:ascii="Times New Roman" w:hAnsi="Times New Roman" w:cs="Times New Roman"/>
          <w:sz w:val="20"/>
          <w:szCs w:val="20"/>
        </w:rPr>
      </w:pPr>
    </w:p>
    <w:p w14:paraId="7F5EDBAD" w14:textId="0F92F7C7" w:rsidR="000E6490" w:rsidRPr="00890267" w:rsidRDefault="00531318" w:rsidP="00FD72ED">
      <w:pPr>
        <w:rPr>
          <w:rFonts w:ascii="Times New Roman" w:hAnsi="Times New Roman" w:cs="Times New Roman"/>
          <w:b/>
          <w:bCs/>
          <w:u w:val="single"/>
          <w:rPrChange w:id="60" w:author="Chapin, Jessica L (DOH)" w:date="2023-10-10T17:06:00Z">
            <w:rPr>
              <w:rFonts w:ascii="Times New Roman" w:hAnsi="Times New Roman" w:cs="Times New Roman"/>
              <w:b/>
              <w:bCs/>
            </w:rPr>
          </w:rPrChange>
        </w:rPr>
      </w:pPr>
      <w:r w:rsidRPr="00890267">
        <w:rPr>
          <w:rFonts w:ascii="Times New Roman" w:hAnsi="Times New Roman" w:cs="Times New Roman"/>
          <w:b/>
          <w:bCs/>
          <w:sz w:val="32"/>
          <w:szCs w:val="32"/>
          <w:u w:val="single"/>
          <w:rPrChange w:id="61" w:author="Chapin, Jessica L (DOH)" w:date="2023-10-10T17:06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  <w:t>Experience</w:t>
      </w:r>
      <w:ins w:id="62" w:author="Randal Collins" w:date="2023-12-11T19:28:00Z">
        <w:r w:rsidR="0083035E">
          <w:rPr>
            <w:rFonts w:ascii="Times New Roman" w:hAnsi="Times New Roman" w:cs="Times New Roman"/>
            <w:b/>
            <w:bCs/>
            <w:u w:val="single"/>
          </w:rPr>
          <w:t xml:space="preserve"> (for Currency)</w:t>
        </w:r>
      </w:ins>
      <w:del w:id="63" w:author="Randal Collins" w:date="2023-12-11T19:27:00Z">
        <w:r w:rsidRPr="00890267" w:rsidDel="0083035E">
          <w:rPr>
            <w:rFonts w:ascii="Times New Roman" w:hAnsi="Times New Roman" w:cs="Times New Roman"/>
            <w:b/>
            <w:bCs/>
            <w:u w:val="single"/>
            <w:rPrChange w:id="64" w:author="Chapin, Jessica L (DOH)" w:date="2023-10-10T17:06:00Z">
              <w:rPr>
                <w:rFonts w:ascii="Times New Roman" w:hAnsi="Times New Roman" w:cs="Times New Roman"/>
                <w:b/>
                <w:bCs/>
              </w:rPr>
            </w:rPrChange>
          </w:rPr>
          <w:tab/>
        </w:r>
        <w:r w:rsidRPr="00890267" w:rsidDel="0083035E">
          <w:rPr>
            <w:rFonts w:ascii="Times New Roman" w:hAnsi="Times New Roman" w:cs="Times New Roman"/>
            <w:b/>
            <w:bCs/>
            <w:u w:val="single"/>
            <w:rPrChange w:id="65" w:author="Chapin, Jessica L (DOH)" w:date="2023-10-10T17:06:00Z">
              <w:rPr>
                <w:rFonts w:ascii="Times New Roman" w:hAnsi="Times New Roman" w:cs="Times New Roman"/>
                <w:b/>
                <w:bCs/>
              </w:rPr>
            </w:rPrChange>
          </w:rPr>
          <w:tab/>
        </w:r>
      </w:del>
    </w:p>
    <w:p w14:paraId="2A2E5711" w14:textId="77777777" w:rsidR="000E6490" w:rsidRDefault="000E6490" w:rsidP="00FD72ED">
      <w:pPr>
        <w:rPr>
          <w:rFonts w:ascii="Times New Roman" w:hAnsi="Times New Roman" w:cs="Times New Roman"/>
          <w:b/>
          <w:bCs/>
        </w:rPr>
      </w:pPr>
    </w:p>
    <w:p w14:paraId="308949D3" w14:textId="38A2758C" w:rsidR="00531318" w:rsidRPr="00890267" w:rsidRDefault="000E6490" w:rsidP="00FD72ED">
      <w:pPr>
        <w:rPr>
          <w:rFonts w:ascii="Times New Roman" w:hAnsi="Times New Roman" w:cs="Times New Roman"/>
          <w:rPrChange w:id="66" w:author="Chapin, Jessica L (DOH)" w:date="2023-10-10T17:06:00Z">
            <w:rPr>
              <w:rFonts w:ascii="Times New Roman" w:hAnsi="Times New Roman" w:cs="Times New Roman"/>
              <w:u w:val="single"/>
            </w:rPr>
          </w:rPrChange>
        </w:rPr>
      </w:pPr>
      <w:r w:rsidRPr="00890267">
        <w:rPr>
          <w:rFonts w:ascii="Times New Roman" w:hAnsi="Times New Roman" w:cs="Times New Roman"/>
          <w:b/>
          <w:bCs/>
        </w:rPr>
        <w:t>Name and Kind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="00553B9C"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  <w:rPrChange w:id="67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Dates</w:t>
      </w:r>
      <w:r w:rsidR="00FD72ED"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  <w:rPrChange w:id="68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Type</w:t>
      </w:r>
      <w:r w:rsidR="00FD72ED" w:rsidRPr="00890267">
        <w:rPr>
          <w:rFonts w:ascii="Times New Roman" w:hAnsi="Times New Roman" w:cs="Times New Roman"/>
          <w:b/>
          <w:bCs/>
        </w:rPr>
        <w:tab/>
      </w:r>
      <w:r w:rsidR="00531318" w:rsidRPr="00890267">
        <w:rPr>
          <w:rFonts w:ascii="Times New Roman" w:hAnsi="Times New Roman" w:cs="Times New Roman"/>
          <w:b/>
          <w:bCs/>
          <w:rPrChange w:id="69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Op Periods</w:t>
      </w:r>
      <w:r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  <w:rPrChange w:id="70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Position</w:t>
      </w:r>
    </w:p>
    <w:p w14:paraId="6E92E19A" w14:textId="77777777" w:rsidR="00FD72ED" w:rsidRPr="00890267" w:rsidRDefault="00FD72ED" w:rsidP="00FD72ED">
      <w:pPr>
        <w:rPr>
          <w:rFonts w:ascii="Times New Roman" w:hAnsi="Times New Roman" w:cs="Times New Roman"/>
        </w:rPr>
      </w:pPr>
    </w:p>
    <w:p w14:paraId="6F90336A" w14:textId="4DD071C0" w:rsidR="00FD72ED" w:rsidRDefault="00FD72ED" w:rsidP="000E6490">
      <w:pPr>
        <w:rPr>
          <w:rFonts w:ascii="Times New Roman" w:hAnsi="Times New Roman" w:cs="Times New Roman"/>
          <w:sz w:val="20"/>
          <w:szCs w:val="20"/>
        </w:rPr>
      </w:pPr>
      <w:r w:rsidRPr="000E6490">
        <w:rPr>
          <w:rFonts w:ascii="Times New Roman" w:hAnsi="Times New Roman" w:cs="Times New Roman"/>
          <w:sz w:val="20"/>
          <w:szCs w:val="20"/>
        </w:rPr>
        <w:t>[Incident Name</w:t>
      </w:r>
      <w:r w:rsidR="000E6490">
        <w:rPr>
          <w:rFonts w:ascii="Times New Roman" w:hAnsi="Times New Roman" w:cs="Times New Roman"/>
          <w:sz w:val="20"/>
          <w:szCs w:val="20"/>
        </w:rPr>
        <w:t xml:space="preserve"> &amp; Kind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0E6490">
        <w:rPr>
          <w:rFonts w:ascii="Times New Roman" w:hAnsi="Times New Roman" w:cs="Times New Roman"/>
          <w:sz w:val="20"/>
          <w:szCs w:val="20"/>
        </w:rPr>
        <w:tab/>
      </w:r>
      <w:r w:rsidRPr="000E6490">
        <w:rPr>
          <w:rFonts w:ascii="Times New Roman" w:hAnsi="Times New Roman" w:cs="Times New Roman"/>
          <w:sz w:val="20"/>
          <w:szCs w:val="20"/>
        </w:rPr>
        <w:t>[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Pr="000E6490">
        <w:rPr>
          <w:rFonts w:ascii="Times New Roman" w:hAnsi="Times New Roman" w:cs="Times New Roman"/>
          <w:sz w:val="20"/>
          <w:szCs w:val="20"/>
        </w:rPr>
        <w:t xml:space="preserve"> – 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 w:rsidR="000E649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F1818">
        <w:rPr>
          <w:rFonts w:ascii="Times New Roman" w:hAnsi="Times New Roman" w:cs="Times New Roman"/>
          <w:sz w:val="20"/>
          <w:szCs w:val="20"/>
        </w:rPr>
        <w:t xml:space="preserve"> </w:t>
      </w:r>
      <w:r w:rsidRPr="000E6490">
        <w:rPr>
          <w:rFonts w:ascii="Times New Roman" w:hAnsi="Times New Roman" w:cs="Times New Roman"/>
          <w:sz w:val="20"/>
          <w:szCs w:val="20"/>
        </w:rPr>
        <w:t>2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0E6490">
        <w:rPr>
          <w:rFonts w:ascii="Times New Roman" w:hAnsi="Times New Roman" w:cs="Times New Roman"/>
          <w:sz w:val="20"/>
          <w:szCs w:val="20"/>
        </w:rPr>
        <w:t xml:space="preserve">      </w:t>
      </w:r>
      <w:r w:rsidRPr="000E6490">
        <w:rPr>
          <w:rFonts w:ascii="Times New Roman" w:hAnsi="Times New Roman" w:cs="Times New Roman"/>
          <w:sz w:val="20"/>
          <w:szCs w:val="20"/>
        </w:rPr>
        <w:t>14</w:t>
      </w:r>
      <w:r w:rsidR="000E6490">
        <w:rPr>
          <w:rFonts w:ascii="Times New Roman" w:hAnsi="Times New Roman" w:cs="Times New Roman"/>
          <w:sz w:val="20"/>
          <w:szCs w:val="20"/>
        </w:rPr>
        <w:tab/>
      </w:r>
      <w:r w:rsidR="000E6490">
        <w:rPr>
          <w:rFonts w:ascii="Times New Roman" w:hAnsi="Times New Roman" w:cs="Times New Roman"/>
          <w:sz w:val="20"/>
          <w:szCs w:val="20"/>
        </w:rPr>
        <w:tab/>
        <w:t>[RESL]</w:t>
      </w:r>
    </w:p>
    <w:p w14:paraId="20AB59F4" w14:textId="77777777" w:rsid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</w:p>
    <w:p w14:paraId="0F3CAC7B" w14:textId="50A8BE6C" w:rsidR="000E6490" w:rsidRP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  <w:r w:rsidRPr="000E649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Central City School Shooting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553B9C" w:rsidRPr="000E6490">
        <w:rPr>
          <w:rFonts w:ascii="Times New Roman" w:hAnsi="Times New Roman" w:cs="Times New Roman"/>
          <w:sz w:val="20"/>
          <w:szCs w:val="20"/>
        </w:rPr>
        <w:t>[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 xml:space="preserve"> – 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F18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E649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[SOFR]</w:t>
      </w:r>
    </w:p>
    <w:p w14:paraId="5F88694E" w14:textId="77777777" w:rsid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</w:p>
    <w:p w14:paraId="1293882F" w14:textId="076510BF" w:rsidR="000E6490" w:rsidRP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  <w:r w:rsidRPr="000E649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Liberty County Wildfire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ab/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553B9C" w:rsidRPr="000E6490">
        <w:rPr>
          <w:rFonts w:ascii="Times New Roman" w:hAnsi="Times New Roman" w:cs="Times New Roman"/>
          <w:sz w:val="20"/>
          <w:szCs w:val="20"/>
        </w:rPr>
        <w:t>[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 xml:space="preserve"> – 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F1818">
        <w:rPr>
          <w:rFonts w:ascii="Times New Roman" w:hAnsi="Times New Roman" w:cs="Times New Roman"/>
          <w:sz w:val="20"/>
          <w:szCs w:val="20"/>
        </w:rPr>
        <w:t xml:space="preserve">  </w:t>
      </w:r>
      <w:r w:rsidRPr="000E649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F181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[PSC]</w:t>
      </w:r>
    </w:p>
    <w:p w14:paraId="2B7A6C25" w14:textId="77777777" w:rsid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</w:p>
    <w:p w14:paraId="068AAE15" w14:textId="4B401E4B" w:rsidR="000E6490" w:rsidRP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  <w:r w:rsidRPr="000E649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Columbia Full Scale Exercise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553B9C" w:rsidRPr="000E6490">
        <w:rPr>
          <w:rFonts w:ascii="Times New Roman" w:hAnsi="Times New Roman" w:cs="Times New Roman"/>
          <w:sz w:val="20"/>
          <w:szCs w:val="20"/>
        </w:rPr>
        <w:t>[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 xml:space="preserve"> – 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F18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BF181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[SITL]</w:t>
      </w:r>
    </w:p>
    <w:p w14:paraId="5863C508" w14:textId="77777777" w:rsidR="000E6490" w:rsidRP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</w:p>
    <w:p w14:paraId="3C8B13E6" w14:textId="48DB8E1A" w:rsidR="00D91099" w:rsidRPr="003500CC" w:rsidRDefault="00D91099" w:rsidP="00D91099">
      <w:pPr>
        <w:rPr>
          <w:rFonts w:ascii="Times New Roman" w:hAnsi="Times New Roman" w:cs="Times New Roman"/>
          <w:sz w:val="20"/>
          <w:szCs w:val="20"/>
        </w:rPr>
      </w:pPr>
    </w:p>
    <w:sectPr w:rsidR="00D91099" w:rsidRPr="003500CC" w:rsidSect="007D6965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B1B8" w14:textId="77777777" w:rsidR="007F168E" w:rsidRDefault="007F168E" w:rsidP="003500CC">
      <w:r>
        <w:separator/>
      </w:r>
    </w:p>
  </w:endnote>
  <w:endnote w:type="continuationSeparator" w:id="0">
    <w:p w14:paraId="210CD9C9" w14:textId="77777777" w:rsidR="007F168E" w:rsidRDefault="007F168E" w:rsidP="0035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152840"/>
      <w:docPartObj>
        <w:docPartGallery w:val="Page Numbers (Bottom of Page)"/>
        <w:docPartUnique/>
      </w:docPartObj>
    </w:sdtPr>
    <w:sdtContent>
      <w:p w14:paraId="0A0A915C" w14:textId="3EE8A13D" w:rsidR="00553B9C" w:rsidRDefault="00553B9C" w:rsidP="00BB0D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07D1DB" w14:textId="77777777" w:rsidR="00553B9C" w:rsidRDefault="00553B9C" w:rsidP="00553B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2374994"/>
      <w:docPartObj>
        <w:docPartGallery w:val="Page Numbers (Bottom of Page)"/>
        <w:docPartUnique/>
      </w:docPartObj>
    </w:sdtPr>
    <w:sdtContent>
      <w:p w14:paraId="595DF2C3" w14:textId="020706DE" w:rsidR="00553B9C" w:rsidRDefault="00553B9C" w:rsidP="00BB0D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111BA3" w14:textId="77777777" w:rsidR="00553B9C" w:rsidRDefault="00553B9C" w:rsidP="00553B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C685" w14:textId="77777777" w:rsidR="007F168E" w:rsidRDefault="007F168E" w:rsidP="003500CC">
      <w:r>
        <w:separator/>
      </w:r>
    </w:p>
  </w:footnote>
  <w:footnote w:type="continuationSeparator" w:id="0">
    <w:p w14:paraId="64C84EDA" w14:textId="77777777" w:rsidR="007F168E" w:rsidRDefault="007F168E" w:rsidP="0035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BD47" w14:textId="626B3FD6" w:rsidR="003500CC" w:rsidRPr="003500CC" w:rsidRDefault="00553B9C" w:rsidP="003500CC">
    <w:pPr>
      <w:pStyle w:val="Header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CEC8D" wp14:editId="4F2478B7">
              <wp:simplePos x="0" y="0"/>
              <wp:positionH relativeFrom="column">
                <wp:posOffset>101600</wp:posOffset>
              </wp:positionH>
              <wp:positionV relativeFrom="paragraph">
                <wp:posOffset>-317923</wp:posOffset>
              </wp:positionV>
              <wp:extent cx="1566333" cy="905722"/>
              <wp:effectExtent l="0" t="0" r="0" b="0"/>
              <wp:wrapNone/>
              <wp:docPr id="2991780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333" cy="905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C76CF1" w14:textId="30E804A8" w:rsidR="00553B9C" w:rsidRDefault="00553B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0769B6" wp14:editId="519C9FE1">
                                <wp:extent cx="1346200" cy="807720"/>
                                <wp:effectExtent l="0" t="0" r="0" b="5080"/>
                                <wp:docPr id="59032897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0328971" name="Picture 59032897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200" cy="807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CEC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pt;margin-top:-25.05pt;width:123.3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" fillcolor="white [3201]" stroked="f" strokeweight=".5pt">
              <v:textbox>
                <w:txbxContent>
                  <w:p w14:paraId="24C76CF1" w14:textId="30E804A8" w:rsidR="00553B9C" w:rsidRDefault="00553B9C">
                    <w:r>
                      <w:rPr>
                        <w:noProof/>
                      </w:rPr>
                      <w:drawing>
                        <wp:inline distT="0" distB="0" distL="0" distR="0" wp14:anchorId="500769B6" wp14:editId="519C9FE1">
                          <wp:extent cx="1346200" cy="807720"/>
                          <wp:effectExtent l="0" t="0" r="0" b="5080"/>
                          <wp:docPr id="59032897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90328971" name="Picture 59032897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200" cy="807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00CC" w:rsidRPr="003500CC">
      <w:rPr>
        <w:rFonts w:ascii="Times New Roman" w:hAnsi="Times New Roman" w:cs="Times New Roman"/>
        <w:sz w:val="32"/>
        <w:szCs w:val="32"/>
      </w:rPr>
      <w:t>[First Name Middle Initial Last Name]</w:t>
    </w:r>
  </w:p>
  <w:p w14:paraId="3C9CF036" w14:textId="761B3696" w:rsidR="003500CC" w:rsidRPr="003500CC" w:rsidRDefault="003500CC" w:rsidP="003500CC">
    <w:pPr>
      <w:pStyle w:val="Header"/>
      <w:jc w:val="right"/>
      <w:rPr>
        <w:rFonts w:ascii="Times New Roman" w:hAnsi="Times New Roman" w:cs="Times New Roman"/>
        <w:sz w:val="32"/>
        <w:szCs w:val="32"/>
      </w:rPr>
    </w:pPr>
    <w:r w:rsidRPr="003500CC">
      <w:rPr>
        <w:rFonts w:ascii="Times New Roman" w:hAnsi="Times New Roman" w:cs="Times New Roman"/>
        <w:sz w:val="32"/>
        <w:szCs w:val="32"/>
      </w:rPr>
      <w:t>[Email Address]</w:t>
    </w:r>
  </w:p>
  <w:p w14:paraId="57903457" w14:textId="5ED93EBC" w:rsidR="003500CC" w:rsidRPr="003500CC" w:rsidRDefault="003500CC" w:rsidP="003500CC">
    <w:pPr>
      <w:pStyle w:val="Header"/>
      <w:jc w:val="right"/>
      <w:rPr>
        <w:rFonts w:ascii="Times New Roman" w:hAnsi="Times New Roman" w:cs="Times New Roman"/>
        <w:sz w:val="32"/>
        <w:szCs w:val="32"/>
      </w:rPr>
    </w:pPr>
    <w:r w:rsidRPr="003500CC">
      <w:rPr>
        <w:rFonts w:ascii="Times New Roman" w:hAnsi="Times New Roman" w:cs="Times New Roman"/>
        <w:sz w:val="32"/>
        <w:szCs w:val="32"/>
      </w:rPr>
      <w:t>[Phone Number]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pin, Jessica L (DOH)">
    <w15:presenceInfo w15:providerId="AD" w15:userId="S::Jessica.Chapin@doh.wa.gov::e1f2be0e-1a2f-4af1-a49f-583182a8e08e"/>
  </w15:person>
  <w15:person w15:author="Randal Collins">
    <w15:presenceInfo w15:providerId="Windows Live" w15:userId="1d5b16a108c34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CC"/>
    <w:rsid w:val="000E6490"/>
    <w:rsid w:val="000F1DAA"/>
    <w:rsid w:val="00152F53"/>
    <w:rsid w:val="001E2F4F"/>
    <w:rsid w:val="003500CC"/>
    <w:rsid w:val="00352259"/>
    <w:rsid w:val="00531318"/>
    <w:rsid w:val="00553B9C"/>
    <w:rsid w:val="007D6965"/>
    <w:rsid w:val="007F168E"/>
    <w:rsid w:val="0083035E"/>
    <w:rsid w:val="00890267"/>
    <w:rsid w:val="00BF1818"/>
    <w:rsid w:val="00C82E1D"/>
    <w:rsid w:val="00D06563"/>
    <w:rsid w:val="00D23804"/>
    <w:rsid w:val="00D91099"/>
    <w:rsid w:val="00F24072"/>
    <w:rsid w:val="00F934B0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C3E34"/>
  <w15:chartTrackingRefBased/>
  <w15:docId w15:val="{2C7375A3-93A7-7244-B17E-60DCA32E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0CC"/>
  </w:style>
  <w:style w:type="paragraph" w:styleId="Footer">
    <w:name w:val="footer"/>
    <w:basedOn w:val="Normal"/>
    <w:link w:val="FooterChar"/>
    <w:uiPriority w:val="99"/>
    <w:unhideWhenUsed/>
    <w:rsid w:val="0035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0CC"/>
  </w:style>
  <w:style w:type="character" w:styleId="PageNumber">
    <w:name w:val="page number"/>
    <w:basedOn w:val="DefaultParagraphFont"/>
    <w:uiPriority w:val="99"/>
    <w:semiHidden/>
    <w:unhideWhenUsed/>
    <w:rsid w:val="00553B9C"/>
  </w:style>
  <w:style w:type="paragraph" w:styleId="Revision">
    <w:name w:val="Revision"/>
    <w:hidden/>
    <w:uiPriority w:val="99"/>
    <w:semiHidden/>
    <w:rsid w:val="00F2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Collins</dc:creator>
  <cp:keywords/>
  <dc:description/>
  <cp:lastModifiedBy>Randal Collins</cp:lastModifiedBy>
  <cp:revision>3</cp:revision>
  <dcterms:created xsi:type="dcterms:W3CDTF">2023-10-11T00:07:00Z</dcterms:created>
  <dcterms:modified xsi:type="dcterms:W3CDTF">2023-12-11T16:29:00Z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2023-10-11T00:07:29Z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6c16d01b-79f3-43ce-9719-dd99c1c3dcbc</vt:lpwstr>
  </property>
  <property fmtid="{D5CDD505-2E9C-101B-9397-08002B2CF9AE}" pid="8" name="MSIP_Label_1520fa42-cf58-4c22-8b93-58cf1d3bd1cb_ContentBits">
    <vt:lpwstr>0</vt:lpwstr>
  </property>
</Properties>
</file>